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E39" w:rsidRDefault="0005706A" w:rsidP="00BB09D9">
      <w:pPr>
        <w:jc w:val="center"/>
        <w:rPr>
          <w:b/>
          <w:sz w:val="28"/>
          <w:szCs w:val="28"/>
        </w:rPr>
      </w:pPr>
      <w:r>
        <w:rPr>
          <w:b/>
          <w:noProof/>
          <w:sz w:val="28"/>
          <w:szCs w:val="28"/>
        </w:rPr>
        <mc:AlternateContent>
          <mc:Choice Requires="wps">
            <w:drawing>
              <wp:anchor distT="0" distB="0" distL="114300" distR="114300" simplePos="0" relativeHeight="251666432" behindDoc="0" locked="0" layoutInCell="1" allowOverlap="1">
                <wp:simplePos x="0" y="0"/>
                <wp:positionH relativeFrom="column">
                  <wp:posOffset>2569845</wp:posOffset>
                </wp:positionH>
                <wp:positionV relativeFrom="paragraph">
                  <wp:posOffset>-487680</wp:posOffset>
                </wp:positionV>
                <wp:extent cx="1362075" cy="8763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1362075" cy="876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706A" w:rsidRDefault="0005706A">
                            <w:r>
                              <w:rPr>
                                <w:b/>
                                <w:noProof/>
                                <w:sz w:val="28"/>
                                <w:szCs w:val="28"/>
                              </w:rPr>
                              <w:drawing>
                                <wp:inline distT="0" distB="0" distL="0" distR="0" wp14:anchorId="34BD0C27" wp14:editId="5387F50E">
                                  <wp:extent cx="1266825" cy="724053"/>
                                  <wp:effectExtent l="0" t="0" r="0" b="0"/>
                                  <wp:docPr id="7" name="Picture 7" descr="S:\WD-Watershed\Admin\Forms_Templates\LOGOS\NEW For general usage\NHDES_2 colo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D-Watershed\Admin\Forms_Templates\LOGOS\NEW For general usage\NHDES_2 color.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7458" cy="7244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02.35pt;margin-top:-38.4pt;width:107.25pt;height: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" fillcolor="white [3201]" stroked="f" strokeweight=".5pt">
                <v:textbox>
                  <w:txbxContent>
                    <w:p w:rsidR="0005706A" w:rsidRDefault="0005706A">
                      <w:r>
                        <w:rPr>
                          <w:b/>
                          <w:noProof/>
                          <w:sz w:val="28"/>
                          <w:szCs w:val="28"/>
                        </w:rPr>
                        <w:drawing>
                          <wp:inline distT="0" distB="0" distL="0" distR="0" wp14:anchorId="34BD0C27" wp14:editId="5387F50E">
                            <wp:extent cx="1266825" cy="724053"/>
                            <wp:effectExtent l="0" t="0" r="0" b="0"/>
                            <wp:docPr id="7" name="Picture 7" descr="S:\WD-Watershed\Admin\Forms_Templates\LOGOS\NEW For general usage\NHDES_2 colo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D-Watershed\Admin\Forms_Templates\LOGOS\NEW For general usage\NHDES_2 color.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7458" cy="724415"/>
                                    </a:xfrm>
                                    <a:prstGeom prst="rect">
                                      <a:avLst/>
                                    </a:prstGeom>
                                    <a:noFill/>
                                    <a:ln>
                                      <a:noFill/>
                                    </a:ln>
                                  </pic:spPr>
                                </pic:pic>
                              </a:graphicData>
                            </a:graphic>
                          </wp:inline>
                        </w:drawing>
                      </w:r>
                    </w:p>
                  </w:txbxContent>
                </v:textbox>
              </v:shape>
            </w:pict>
          </mc:Fallback>
        </mc:AlternateContent>
      </w:r>
    </w:p>
    <w:p w:rsidR="00B44E39" w:rsidRDefault="00B44E39" w:rsidP="00BB09D9">
      <w:pPr>
        <w:jc w:val="center"/>
        <w:rPr>
          <w:b/>
          <w:sz w:val="28"/>
          <w:szCs w:val="28"/>
        </w:rPr>
      </w:pPr>
    </w:p>
    <w:p w:rsidR="00BB09D9" w:rsidRPr="00F84C87" w:rsidRDefault="005475F2" w:rsidP="00BB09D9">
      <w:pPr>
        <w:jc w:val="center"/>
        <w:rPr>
          <w:b/>
          <w:smallCaps/>
          <w:sz w:val="36"/>
          <w:szCs w:val="36"/>
        </w:rPr>
      </w:pPr>
      <w:r w:rsidRPr="00F84C87">
        <w:rPr>
          <w:b/>
          <w:smallCaps/>
          <w:sz w:val="36"/>
          <w:szCs w:val="36"/>
        </w:rPr>
        <w:t xml:space="preserve">Social Media Workshop </w:t>
      </w:r>
      <w:r w:rsidR="00BB09D9" w:rsidRPr="00F84C87">
        <w:rPr>
          <w:b/>
          <w:smallCaps/>
          <w:sz w:val="36"/>
          <w:szCs w:val="36"/>
        </w:rPr>
        <w:t>for 319 Grantees and Friends</w:t>
      </w:r>
    </w:p>
    <w:p w:rsidR="00CE4E51" w:rsidRPr="009B48CE" w:rsidRDefault="009B48CE" w:rsidP="009B48CE">
      <w:pPr>
        <w:jc w:val="center"/>
        <w:rPr>
          <w:b/>
          <w:sz w:val="32"/>
          <w:szCs w:val="32"/>
        </w:rPr>
      </w:pPr>
      <w:r w:rsidRPr="009B48CE">
        <w:rPr>
          <w:b/>
          <w:sz w:val="32"/>
          <w:szCs w:val="32"/>
        </w:rPr>
        <w:t>-</w:t>
      </w:r>
      <w:r>
        <w:rPr>
          <w:b/>
          <w:sz w:val="32"/>
          <w:szCs w:val="32"/>
        </w:rPr>
        <w:t xml:space="preserve"> </w:t>
      </w:r>
      <w:r w:rsidR="005475F2" w:rsidRPr="009B48CE">
        <w:rPr>
          <w:b/>
          <w:sz w:val="32"/>
          <w:szCs w:val="32"/>
        </w:rPr>
        <w:t>Agenda</w:t>
      </w:r>
      <w:r w:rsidRPr="009B48CE">
        <w:rPr>
          <w:b/>
          <w:sz w:val="32"/>
          <w:szCs w:val="32"/>
        </w:rPr>
        <w:t xml:space="preserve"> - </w:t>
      </w:r>
    </w:p>
    <w:p w:rsidR="00BB09D9" w:rsidRDefault="00BB09D9" w:rsidP="00BB09D9">
      <w:pPr>
        <w:jc w:val="center"/>
        <w:rPr>
          <w:b/>
          <w:sz w:val="24"/>
          <w:szCs w:val="24"/>
        </w:rPr>
      </w:pPr>
      <w:bookmarkStart w:id="0" w:name="_GoBack"/>
      <w:bookmarkEnd w:id="0"/>
      <w:r>
        <w:rPr>
          <w:b/>
          <w:sz w:val="24"/>
          <w:szCs w:val="24"/>
        </w:rPr>
        <w:t>Thursday, June 4</w:t>
      </w:r>
      <w:r w:rsidRPr="00BB09D9">
        <w:rPr>
          <w:b/>
          <w:sz w:val="24"/>
          <w:szCs w:val="24"/>
          <w:vertAlign w:val="superscript"/>
        </w:rPr>
        <w:t>th</w:t>
      </w:r>
    </w:p>
    <w:p w:rsidR="00B44E39" w:rsidRDefault="00B44E39" w:rsidP="00B44E39">
      <w:pPr>
        <w:rPr>
          <w:b/>
          <w:sz w:val="24"/>
          <w:szCs w:val="24"/>
        </w:rPr>
      </w:pPr>
    </w:p>
    <w:p w:rsidR="00BB09D9" w:rsidRPr="00F34C2D" w:rsidRDefault="00B44E39" w:rsidP="00F34C2D">
      <w:pPr>
        <w:spacing w:after="120"/>
        <w:jc w:val="center"/>
        <w:rPr>
          <w:b/>
          <w:sz w:val="24"/>
          <w:szCs w:val="24"/>
        </w:rPr>
      </w:pPr>
      <w:r w:rsidRPr="00F34C2D">
        <w:rPr>
          <w:b/>
          <w:sz w:val="24"/>
          <w:szCs w:val="24"/>
        </w:rPr>
        <w:t>Location:</w:t>
      </w:r>
      <w:r w:rsidR="00575CC7">
        <w:rPr>
          <w:b/>
          <w:sz w:val="24"/>
          <w:szCs w:val="24"/>
        </w:rPr>
        <w:t xml:space="preserve"> </w:t>
      </w:r>
      <w:proofErr w:type="spellStart"/>
      <w:r w:rsidR="00575CC7">
        <w:rPr>
          <w:b/>
          <w:sz w:val="24"/>
          <w:szCs w:val="24"/>
        </w:rPr>
        <w:t>Grappone</w:t>
      </w:r>
      <w:proofErr w:type="spellEnd"/>
      <w:r w:rsidR="00575CC7">
        <w:rPr>
          <w:b/>
          <w:sz w:val="24"/>
          <w:szCs w:val="24"/>
        </w:rPr>
        <w:t xml:space="preserve"> Toyota Dealership, 594 New Hampshire 3A, Bow</w:t>
      </w:r>
      <w:r w:rsidR="00BB09D9" w:rsidRPr="00F34C2D">
        <w:rPr>
          <w:b/>
          <w:sz w:val="24"/>
          <w:szCs w:val="24"/>
        </w:rPr>
        <w:t>, NH</w:t>
      </w:r>
    </w:p>
    <w:p w:rsidR="00B44E39" w:rsidRDefault="00B44E39" w:rsidP="00F34C2D">
      <w:pPr>
        <w:jc w:val="center"/>
        <w:rPr>
          <w:b/>
          <w:sz w:val="24"/>
          <w:szCs w:val="24"/>
        </w:rPr>
      </w:pPr>
      <w:r w:rsidRPr="00F34C2D">
        <w:rPr>
          <w:b/>
          <w:sz w:val="24"/>
          <w:szCs w:val="24"/>
        </w:rPr>
        <w:t>Hosted by: The Department of Environmental Services Watershed Assistance Section</w:t>
      </w:r>
    </w:p>
    <w:p w:rsidR="00F34C2D" w:rsidRPr="00F34C2D" w:rsidRDefault="00F34C2D" w:rsidP="00F34C2D">
      <w:pPr>
        <w:jc w:val="center"/>
        <w:rPr>
          <w:b/>
          <w:sz w:val="24"/>
          <w:szCs w:val="24"/>
        </w:rPr>
      </w:pPr>
      <w:r>
        <w:rPr>
          <w:rFonts w:ascii="Helvetica" w:hAnsi="Helvetica"/>
          <w:b/>
          <w:bCs/>
          <w:noProof/>
          <w:sz w:val="23"/>
          <w:szCs w:val="23"/>
        </w:rPr>
        <mc:AlternateContent>
          <mc:Choice Requires="wps">
            <w:drawing>
              <wp:anchor distT="0" distB="0" distL="114300" distR="114300" simplePos="0" relativeHeight="251668480" behindDoc="0" locked="0" layoutInCell="1" allowOverlap="1" wp14:anchorId="17FA9563" wp14:editId="0341A9D8">
                <wp:simplePos x="0" y="0"/>
                <wp:positionH relativeFrom="column">
                  <wp:posOffset>285750</wp:posOffset>
                </wp:positionH>
                <wp:positionV relativeFrom="paragraph">
                  <wp:posOffset>167005</wp:posOffset>
                </wp:positionV>
                <wp:extent cx="57150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7150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2.5pt,13.15pt" to="47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" strokecolor="#4a7ebb"/>
            </w:pict>
          </mc:Fallback>
        </mc:AlternateContent>
      </w:r>
    </w:p>
    <w:p w:rsidR="00BB09D9" w:rsidRDefault="00BB09D9"/>
    <w:p w:rsidR="00BB09D9" w:rsidRPr="00BB09D9" w:rsidRDefault="005475F2" w:rsidP="00BB09D9">
      <w:pPr>
        <w:pStyle w:val="ListParagraph"/>
        <w:numPr>
          <w:ilvl w:val="0"/>
          <w:numId w:val="3"/>
        </w:numPr>
        <w:textAlignment w:val="baseline"/>
        <w:rPr>
          <w:rFonts w:ascii="inherit" w:eastAsia="Times New Roman" w:hAnsi="inherit"/>
          <w:b/>
          <w:bCs/>
        </w:rPr>
      </w:pPr>
      <w:r>
        <w:t>8:</w:t>
      </w:r>
      <w:r w:rsidR="006A0ABD">
        <w:t>45</w:t>
      </w:r>
      <w:r>
        <w:t xml:space="preserve"> – </w:t>
      </w:r>
      <w:r w:rsidR="006A0ABD">
        <w:t>9</w:t>
      </w:r>
      <w:r>
        <w:t>:</w:t>
      </w:r>
      <w:r w:rsidR="006A0ABD">
        <w:t>0</w:t>
      </w:r>
      <w:r>
        <w:t>0:  Sign-in and refreshments</w:t>
      </w:r>
    </w:p>
    <w:p w:rsidR="00BB09D9" w:rsidRPr="00BB09D9" w:rsidRDefault="00BB09D9" w:rsidP="00BB09D9">
      <w:pPr>
        <w:pStyle w:val="ListParagraph"/>
        <w:textAlignment w:val="baseline"/>
        <w:rPr>
          <w:rFonts w:ascii="inherit" w:eastAsia="Times New Roman" w:hAnsi="inherit"/>
          <w:b/>
          <w:bCs/>
        </w:rPr>
      </w:pPr>
    </w:p>
    <w:p w:rsidR="00BB09D9" w:rsidRDefault="006A0ABD" w:rsidP="00BB09D9">
      <w:pPr>
        <w:pStyle w:val="ListParagraph"/>
        <w:numPr>
          <w:ilvl w:val="0"/>
          <w:numId w:val="3"/>
        </w:numPr>
        <w:textAlignment w:val="baseline"/>
      </w:pPr>
      <w:r>
        <w:t>9</w:t>
      </w:r>
      <w:r w:rsidR="002F09A4">
        <w:t>:</w:t>
      </w:r>
      <w:r>
        <w:t>0</w:t>
      </w:r>
      <w:r w:rsidR="002F09A4">
        <w:t>0 – 10:</w:t>
      </w:r>
      <w:r>
        <w:t>3</w:t>
      </w:r>
      <w:r w:rsidR="002F09A4">
        <w:t>0:</w:t>
      </w:r>
      <w:r w:rsidR="005475F2">
        <w:t xml:space="preserve">  </w:t>
      </w:r>
      <w:r w:rsidR="00EA12BE" w:rsidRPr="00BB09D9">
        <w:rPr>
          <w:b/>
        </w:rPr>
        <w:t xml:space="preserve">Beyond Messages, Missions, </w:t>
      </w:r>
      <w:r w:rsidR="00EA12BE" w:rsidRPr="002F6F4C">
        <w:rPr>
          <w:b/>
        </w:rPr>
        <w:t>and Visions</w:t>
      </w:r>
      <w:r w:rsidR="002F6F4C">
        <w:t xml:space="preserve"> – C</w:t>
      </w:r>
      <w:r w:rsidR="00D854E2" w:rsidRPr="002F6F4C">
        <w:t>hristine</w:t>
      </w:r>
      <w:r w:rsidR="00D854E2">
        <w:t xml:space="preserve"> Halvorson, Halvorson New Media, LLC </w:t>
      </w:r>
      <w:r w:rsidR="002F09A4">
        <w:t xml:space="preserve">will provide an overview of how social media </w:t>
      </w:r>
      <w:r w:rsidR="00EA12BE">
        <w:t xml:space="preserve">platforms </w:t>
      </w:r>
      <w:r w:rsidR="002F09A4">
        <w:t xml:space="preserve">work for your organization to help:  increase visibility, build capacity, change behavior, and raise funds. </w:t>
      </w:r>
      <w:r w:rsidR="00EA12BE">
        <w:t xml:space="preserve">  Topics will include</w:t>
      </w:r>
      <w:r w:rsidR="003A13E0">
        <w:t xml:space="preserve">: how to plan your social media marketing strategy, </w:t>
      </w:r>
      <w:r w:rsidR="00EA12BE">
        <w:t>which method is more appropriate, how to package your message, how to address different audience types, and how much is enough.</w:t>
      </w:r>
    </w:p>
    <w:p w:rsidR="00BB09D9" w:rsidRDefault="00BB09D9" w:rsidP="00BB09D9">
      <w:pPr>
        <w:pStyle w:val="ListParagraph"/>
      </w:pPr>
    </w:p>
    <w:p w:rsidR="00BB09D9" w:rsidRDefault="006A0ABD" w:rsidP="00BB09D9">
      <w:pPr>
        <w:pStyle w:val="ListParagraph"/>
        <w:numPr>
          <w:ilvl w:val="0"/>
          <w:numId w:val="3"/>
        </w:numPr>
        <w:textAlignment w:val="baseline"/>
      </w:pPr>
      <w:r>
        <w:t>10:3</w:t>
      </w:r>
      <w:r w:rsidR="005475F2">
        <w:t>0 a.m – 10:</w:t>
      </w:r>
      <w:r>
        <w:t>4</w:t>
      </w:r>
      <w:r w:rsidR="005475F2">
        <w:t>5: Break</w:t>
      </w:r>
    </w:p>
    <w:p w:rsidR="00BB09D9" w:rsidRDefault="00BB09D9" w:rsidP="00BB09D9">
      <w:pPr>
        <w:pStyle w:val="ListParagraph"/>
      </w:pPr>
    </w:p>
    <w:p w:rsidR="00BB09D9" w:rsidRDefault="006A0ABD" w:rsidP="00BB09D9">
      <w:pPr>
        <w:pStyle w:val="ListParagraph"/>
        <w:numPr>
          <w:ilvl w:val="0"/>
          <w:numId w:val="3"/>
        </w:numPr>
        <w:textAlignment w:val="baseline"/>
      </w:pPr>
      <w:r>
        <w:t>10:4</w:t>
      </w:r>
      <w:r w:rsidR="005475F2">
        <w:t xml:space="preserve">5 – 11:15: </w:t>
      </w:r>
      <w:r w:rsidR="00D854E2">
        <w:t>Halvorson New Media continued</w:t>
      </w:r>
      <w:r w:rsidR="00C15A86">
        <w:t xml:space="preserve">: </w:t>
      </w:r>
      <w:r w:rsidR="002F6F4C">
        <w:t xml:space="preserve"> </w:t>
      </w:r>
      <w:r w:rsidR="00C15A86" w:rsidRPr="002F6F4C">
        <w:rPr>
          <w:b/>
        </w:rPr>
        <w:t>Wrap</w:t>
      </w:r>
      <w:r w:rsidR="000433D1" w:rsidRPr="002F6F4C">
        <w:rPr>
          <w:b/>
        </w:rPr>
        <w:t>-</w:t>
      </w:r>
      <w:r w:rsidR="00C15A86" w:rsidRPr="002F6F4C">
        <w:rPr>
          <w:b/>
        </w:rPr>
        <w:t>up and questions and answers</w:t>
      </w:r>
      <w:r w:rsidR="00C15A86">
        <w:t>.</w:t>
      </w:r>
    </w:p>
    <w:p w:rsidR="00BB09D9" w:rsidRDefault="00BB09D9" w:rsidP="00BB09D9">
      <w:pPr>
        <w:pStyle w:val="ListParagraph"/>
      </w:pPr>
    </w:p>
    <w:p w:rsidR="00BB09D9" w:rsidRPr="002F6F4C" w:rsidRDefault="002A1511" w:rsidP="00BB09D9">
      <w:pPr>
        <w:pStyle w:val="ListParagraph"/>
        <w:numPr>
          <w:ilvl w:val="0"/>
          <w:numId w:val="3"/>
        </w:numPr>
        <w:textAlignment w:val="baseline"/>
        <w:rPr>
          <w:color w:val="000000" w:themeColor="text1"/>
        </w:rPr>
      </w:pPr>
      <w:r>
        <w:t>11:15 – 11:45</w:t>
      </w:r>
      <w:r w:rsidR="00262F7E" w:rsidRPr="002F6F4C">
        <w:rPr>
          <w:color w:val="000000" w:themeColor="text1"/>
        </w:rPr>
        <w:t xml:space="preserve">: </w:t>
      </w:r>
      <w:r w:rsidR="002F6F4C" w:rsidRPr="002F6F4C">
        <w:rPr>
          <w:b/>
          <w:color w:val="000000" w:themeColor="text1"/>
        </w:rPr>
        <w:t>How to Get “them” to Listen</w:t>
      </w:r>
      <w:r w:rsidR="002F6F4C">
        <w:rPr>
          <w:b/>
          <w:color w:val="000000" w:themeColor="text1"/>
        </w:rPr>
        <w:t xml:space="preserve">: </w:t>
      </w:r>
      <w:r w:rsidR="002F6F4C" w:rsidRPr="002F6F4C">
        <w:rPr>
          <w:b/>
          <w:color w:val="000000" w:themeColor="text1"/>
        </w:rPr>
        <w:t xml:space="preserve"> </w:t>
      </w:r>
      <w:r w:rsidR="009B48CE">
        <w:rPr>
          <w:b/>
          <w:color w:val="000000" w:themeColor="text1"/>
        </w:rPr>
        <w:t>u</w:t>
      </w:r>
      <w:r w:rsidR="002F6F4C" w:rsidRPr="002F6F4C">
        <w:rPr>
          <w:b/>
          <w:color w:val="000000" w:themeColor="text1"/>
        </w:rPr>
        <w:t>sing Facebook and Twitter to break through the funny cat videos and get your message heard</w:t>
      </w:r>
      <w:r w:rsidR="002F6F4C">
        <w:rPr>
          <w:color w:val="000000" w:themeColor="text1"/>
        </w:rPr>
        <w:t xml:space="preserve"> – </w:t>
      </w:r>
      <w:r>
        <w:t xml:space="preserve">Jill Farrell, </w:t>
      </w:r>
      <w:r w:rsidR="00DF371F">
        <w:t>Community Impact Program Manager, Piscataqua Region Estuaries Partnership (PREP) will provide an</w:t>
      </w:r>
      <w:r w:rsidR="009B48CE">
        <w:t xml:space="preserve"> overview of lessons learned</w:t>
      </w:r>
      <w:r w:rsidR="00DF371F">
        <w:t xml:space="preserve"> using Twitter and Facebook</w:t>
      </w:r>
      <w:r w:rsidR="009B48CE">
        <w:t xml:space="preserve"> and what platforms to use and what not to use for each audience</w:t>
      </w:r>
      <w:r w:rsidR="00BB09D9" w:rsidRPr="002F6F4C">
        <w:rPr>
          <w:color w:val="000000" w:themeColor="text1"/>
        </w:rPr>
        <w:t>.</w:t>
      </w:r>
      <w:r w:rsidR="002F6F4C" w:rsidRPr="002F6F4C">
        <w:rPr>
          <w:color w:val="000000" w:themeColor="text1"/>
        </w:rPr>
        <w:t xml:space="preserve"> </w:t>
      </w:r>
    </w:p>
    <w:p w:rsidR="00BB09D9" w:rsidRDefault="00BB09D9" w:rsidP="00BB09D9">
      <w:pPr>
        <w:pStyle w:val="ListParagraph"/>
      </w:pPr>
    </w:p>
    <w:p w:rsidR="005475F2" w:rsidRPr="004C2165" w:rsidRDefault="005475F2" w:rsidP="00BB09D9">
      <w:pPr>
        <w:pStyle w:val="ListParagraph"/>
        <w:numPr>
          <w:ilvl w:val="0"/>
          <w:numId w:val="3"/>
        </w:numPr>
        <w:textAlignment w:val="baseline"/>
      </w:pPr>
      <w:r>
        <w:t>11:45 – 12:15</w:t>
      </w:r>
      <w:r w:rsidR="00262F7E">
        <w:t>:</w:t>
      </w:r>
      <w:r>
        <w:t xml:space="preserve"> </w:t>
      </w:r>
      <w:r w:rsidR="00DF371F" w:rsidRPr="00BB09D9">
        <w:rPr>
          <w:b/>
        </w:rPr>
        <w:t>A L</w:t>
      </w:r>
      <w:r w:rsidR="002A1511" w:rsidRPr="00BB09D9">
        <w:rPr>
          <w:b/>
        </w:rPr>
        <w:t xml:space="preserve">ake Association’s Goals and </w:t>
      </w:r>
      <w:r w:rsidR="006978C0">
        <w:rPr>
          <w:b/>
        </w:rPr>
        <w:t>Results</w:t>
      </w:r>
      <w:r w:rsidR="006978C0" w:rsidRPr="00BB09D9">
        <w:rPr>
          <w:b/>
        </w:rPr>
        <w:t xml:space="preserve"> </w:t>
      </w:r>
      <w:r w:rsidR="002F6F4C">
        <w:rPr>
          <w:b/>
        </w:rPr>
        <w:t xml:space="preserve">with Social Media. – </w:t>
      </w:r>
      <w:r w:rsidR="00D854E2">
        <w:t>Andrea La</w:t>
      </w:r>
      <w:r w:rsidR="006978C0">
        <w:t>M</w:t>
      </w:r>
      <w:r w:rsidR="00D854E2">
        <w:t>o</w:t>
      </w:r>
      <w:r w:rsidR="002A1511">
        <w:t xml:space="preserve">reaux, Vice President, NH </w:t>
      </w:r>
      <w:r w:rsidR="006978C0">
        <w:t xml:space="preserve">LAKES </w:t>
      </w:r>
      <w:r w:rsidR="002A1511">
        <w:t>Association</w:t>
      </w:r>
      <w:ins w:id="1" w:author="Andrea LaMoreaux" w:date="2015-03-30T12:59:00Z">
        <w:r w:rsidR="006978C0">
          <w:t>,</w:t>
        </w:r>
      </w:ins>
      <w:r w:rsidR="002A1511">
        <w:t xml:space="preserve"> will discuss what NH </w:t>
      </w:r>
      <w:r w:rsidR="006978C0">
        <w:t xml:space="preserve">LAKES </w:t>
      </w:r>
      <w:r w:rsidR="002A1511">
        <w:t xml:space="preserve">Association </w:t>
      </w:r>
      <w:r w:rsidR="00262F7E">
        <w:t xml:space="preserve">works </w:t>
      </w:r>
      <w:r w:rsidR="002A1511">
        <w:t xml:space="preserve">to </w:t>
      </w:r>
      <w:r w:rsidR="002A1511" w:rsidRPr="004C2165">
        <w:t>accomplish with social media</w:t>
      </w:r>
      <w:r w:rsidR="00262F7E" w:rsidRPr="004C2165">
        <w:t xml:space="preserve">, some </w:t>
      </w:r>
      <w:r w:rsidR="00DF371F" w:rsidRPr="004C2165">
        <w:t>of their challenges</w:t>
      </w:r>
      <w:r w:rsidR="006978C0" w:rsidRPr="004C2165">
        <w:t xml:space="preserve"> and successes,</w:t>
      </w:r>
      <w:r w:rsidR="002A1511" w:rsidRPr="004C2165">
        <w:t xml:space="preserve"> and how knowing your audience can help.</w:t>
      </w:r>
    </w:p>
    <w:p w:rsidR="004C2165" w:rsidRDefault="004C2165" w:rsidP="008512DB">
      <w:pPr>
        <w:pStyle w:val="NormalWeb"/>
        <w:shd w:val="clear" w:color="auto" w:fill="FFFFFF"/>
        <w:spacing w:before="0" w:beforeAutospacing="0" w:after="0"/>
        <w:rPr>
          <w:rStyle w:val="Strong"/>
          <w:rFonts w:ascii="Helvetica" w:hAnsi="Helvetica"/>
          <w:sz w:val="23"/>
          <w:szCs w:val="23"/>
          <w:lang w:val="en"/>
        </w:rPr>
      </w:pPr>
    </w:p>
    <w:p w:rsidR="006A0ABD" w:rsidRDefault="006A0ABD" w:rsidP="008512DB">
      <w:pPr>
        <w:pStyle w:val="NormalWeb"/>
        <w:shd w:val="clear" w:color="auto" w:fill="FFFFFF"/>
        <w:spacing w:before="0" w:beforeAutospacing="0" w:after="0"/>
        <w:rPr>
          <w:rStyle w:val="Strong"/>
          <w:rFonts w:ascii="Helvetica" w:hAnsi="Helvetica"/>
          <w:sz w:val="23"/>
          <w:szCs w:val="23"/>
          <w:lang w:val="en"/>
        </w:rPr>
      </w:pPr>
    </w:p>
    <w:p w:rsidR="009B48CE" w:rsidRDefault="009B48CE" w:rsidP="008512DB">
      <w:pPr>
        <w:pStyle w:val="NormalWeb"/>
        <w:shd w:val="clear" w:color="auto" w:fill="FFFFFF"/>
        <w:spacing w:before="0" w:beforeAutospacing="0" w:after="0"/>
        <w:rPr>
          <w:rStyle w:val="Strong"/>
          <w:rFonts w:asciiTheme="minorHAnsi" w:hAnsiTheme="minorHAnsi" w:cstheme="minorHAnsi"/>
          <w:sz w:val="28"/>
          <w:szCs w:val="28"/>
          <w:lang w:val="en"/>
        </w:rPr>
      </w:pPr>
    </w:p>
    <w:p w:rsidR="009B48CE" w:rsidRDefault="009B48CE" w:rsidP="008512DB">
      <w:pPr>
        <w:pStyle w:val="NormalWeb"/>
        <w:shd w:val="clear" w:color="auto" w:fill="FFFFFF"/>
        <w:spacing w:before="0" w:beforeAutospacing="0" w:after="0"/>
        <w:rPr>
          <w:rStyle w:val="Strong"/>
          <w:rFonts w:asciiTheme="minorHAnsi" w:hAnsiTheme="minorHAnsi" w:cstheme="minorHAnsi"/>
          <w:sz w:val="28"/>
          <w:szCs w:val="28"/>
          <w:lang w:val="en"/>
        </w:rPr>
      </w:pPr>
    </w:p>
    <w:p w:rsidR="009B48CE" w:rsidRDefault="009B48CE" w:rsidP="008512DB">
      <w:pPr>
        <w:pStyle w:val="NormalWeb"/>
        <w:shd w:val="clear" w:color="auto" w:fill="FFFFFF"/>
        <w:spacing w:before="0" w:beforeAutospacing="0" w:after="0"/>
        <w:rPr>
          <w:rStyle w:val="Strong"/>
          <w:rFonts w:asciiTheme="minorHAnsi" w:hAnsiTheme="minorHAnsi" w:cstheme="minorHAnsi"/>
          <w:sz w:val="28"/>
          <w:szCs w:val="28"/>
          <w:lang w:val="en"/>
        </w:rPr>
      </w:pPr>
    </w:p>
    <w:p w:rsidR="009B48CE" w:rsidRDefault="009B48CE" w:rsidP="008512DB">
      <w:pPr>
        <w:pStyle w:val="NormalWeb"/>
        <w:shd w:val="clear" w:color="auto" w:fill="FFFFFF"/>
        <w:spacing w:before="0" w:beforeAutospacing="0" w:after="0"/>
        <w:rPr>
          <w:rStyle w:val="Strong"/>
          <w:rFonts w:asciiTheme="minorHAnsi" w:hAnsiTheme="minorHAnsi" w:cstheme="minorHAnsi"/>
          <w:sz w:val="28"/>
          <w:szCs w:val="28"/>
          <w:lang w:val="en"/>
        </w:rPr>
      </w:pPr>
    </w:p>
    <w:p w:rsidR="009B48CE" w:rsidRDefault="009B48CE" w:rsidP="008512DB">
      <w:pPr>
        <w:pStyle w:val="NormalWeb"/>
        <w:shd w:val="clear" w:color="auto" w:fill="FFFFFF"/>
        <w:spacing w:before="0" w:beforeAutospacing="0" w:after="0"/>
        <w:rPr>
          <w:rStyle w:val="Strong"/>
          <w:rFonts w:asciiTheme="minorHAnsi" w:hAnsiTheme="minorHAnsi" w:cstheme="minorHAnsi"/>
          <w:sz w:val="28"/>
          <w:szCs w:val="28"/>
          <w:lang w:val="en"/>
        </w:rPr>
      </w:pPr>
    </w:p>
    <w:p w:rsidR="009B48CE" w:rsidRDefault="009B48CE" w:rsidP="008512DB">
      <w:pPr>
        <w:pStyle w:val="NormalWeb"/>
        <w:shd w:val="clear" w:color="auto" w:fill="FFFFFF"/>
        <w:spacing w:before="0" w:beforeAutospacing="0" w:after="0"/>
        <w:rPr>
          <w:rStyle w:val="Strong"/>
          <w:rFonts w:asciiTheme="minorHAnsi" w:hAnsiTheme="minorHAnsi" w:cstheme="minorHAnsi"/>
          <w:sz w:val="28"/>
          <w:szCs w:val="28"/>
          <w:lang w:val="en"/>
        </w:rPr>
      </w:pPr>
    </w:p>
    <w:p w:rsidR="009B48CE" w:rsidRDefault="009B48CE" w:rsidP="008512DB">
      <w:pPr>
        <w:pStyle w:val="NormalWeb"/>
        <w:shd w:val="clear" w:color="auto" w:fill="FFFFFF"/>
        <w:spacing w:before="0" w:beforeAutospacing="0" w:after="0"/>
        <w:rPr>
          <w:rStyle w:val="Strong"/>
          <w:rFonts w:asciiTheme="minorHAnsi" w:hAnsiTheme="minorHAnsi" w:cstheme="minorHAnsi"/>
          <w:sz w:val="28"/>
          <w:szCs w:val="28"/>
          <w:lang w:val="en"/>
        </w:rPr>
      </w:pPr>
    </w:p>
    <w:p w:rsidR="009B48CE" w:rsidRDefault="009B48CE" w:rsidP="008512DB">
      <w:pPr>
        <w:pStyle w:val="NormalWeb"/>
        <w:shd w:val="clear" w:color="auto" w:fill="FFFFFF"/>
        <w:spacing w:before="0" w:beforeAutospacing="0" w:after="0"/>
        <w:rPr>
          <w:rStyle w:val="Strong"/>
          <w:rFonts w:asciiTheme="minorHAnsi" w:hAnsiTheme="minorHAnsi" w:cstheme="minorHAnsi"/>
          <w:sz w:val="28"/>
          <w:szCs w:val="28"/>
          <w:lang w:val="en"/>
        </w:rPr>
      </w:pPr>
    </w:p>
    <w:p w:rsidR="009B48CE" w:rsidRDefault="009B48CE" w:rsidP="008512DB">
      <w:pPr>
        <w:pStyle w:val="NormalWeb"/>
        <w:shd w:val="clear" w:color="auto" w:fill="FFFFFF"/>
        <w:spacing w:before="0" w:beforeAutospacing="0" w:after="0"/>
        <w:rPr>
          <w:rStyle w:val="Strong"/>
          <w:rFonts w:asciiTheme="minorHAnsi" w:hAnsiTheme="minorHAnsi" w:cstheme="minorHAnsi"/>
          <w:sz w:val="28"/>
          <w:szCs w:val="28"/>
          <w:lang w:val="en"/>
        </w:rPr>
      </w:pPr>
    </w:p>
    <w:p w:rsidR="009B48CE" w:rsidRDefault="009B48CE" w:rsidP="008512DB">
      <w:pPr>
        <w:pStyle w:val="NormalWeb"/>
        <w:shd w:val="clear" w:color="auto" w:fill="FFFFFF"/>
        <w:spacing w:before="0" w:beforeAutospacing="0" w:after="0"/>
        <w:rPr>
          <w:rStyle w:val="Strong"/>
          <w:rFonts w:asciiTheme="minorHAnsi" w:hAnsiTheme="minorHAnsi" w:cstheme="minorHAnsi"/>
          <w:sz w:val="28"/>
          <w:szCs w:val="28"/>
          <w:lang w:val="en"/>
        </w:rPr>
      </w:pPr>
    </w:p>
    <w:p w:rsidR="009B48CE" w:rsidRDefault="009B48CE" w:rsidP="008512DB">
      <w:pPr>
        <w:pStyle w:val="NormalWeb"/>
        <w:shd w:val="clear" w:color="auto" w:fill="FFFFFF"/>
        <w:spacing w:before="0" w:beforeAutospacing="0" w:after="0"/>
        <w:rPr>
          <w:rStyle w:val="Strong"/>
          <w:rFonts w:asciiTheme="minorHAnsi" w:hAnsiTheme="minorHAnsi" w:cstheme="minorHAnsi"/>
          <w:sz w:val="28"/>
          <w:szCs w:val="28"/>
          <w:lang w:val="en"/>
        </w:rPr>
      </w:pPr>
    </w:p>
    <w:p w:rsidR="009B48CE" w:rsidRDefault="009B48CE" w:rsidP="008512DB">
      <w:pPr>
        <w:pStyle w:val="NormalWeb"/>
        <w:shd w:val="clear" w:color="auto" w:fill="FFFFFF"/>
        <w:spacing w:before="0" w:beforeAutospacing="0" w:after="0"/>
        <w:rPr>
          <w:rStyle w:val="Strong"/>
          <w:rFonts w:asciiTheme="minorHAnsi" w:hAnsiTheme="minorHAnsi" w:cstheme="minorHAnsi"/>
          <w:sz w:val="28"/>
          <w:szCs w:val="28"/>
          <w:lang w:val="en"/>
        </w:rPr>
      </w:pPr>
    </w:p>
    <w:p w:rsidR="009B48CE" w:rsidRPr="009B48CE" w:rsidRDefault="009B48CE" w:rsidP="009B48CE">
      <w:pPr>
        <w:pStyle w:val="NormalWeb"/>
        <w:shd w:val="clear" w:color="auto" w:fill="FFFFFF"/>
        <w:spacing w:before="0" w:beforeAutospacing="0" w:after="0"/>
        <w:rPr>
          <w:rStyle w:val="Strong"/>
          <w:rFonts w:asciiTheme="minorHAnsi" w:hAnsiTheme="minorHAnsi" w:cstheme="minorHAnsi"/>
          <w:sz w:val="32"/>
          <w:szCs w:val="32"/>
          <w:lang w:val="en"/>
        </w:rPr>
      </w:pPr>
      <w:r w:rsidRPr="009B48CE">
        <w:rPr>
          <w:rStyle w:val="Strong"/>
          <w:rFonts w:asciiTheme="minorHAnsi" w:hAnsiTheme="minorHAnsi" w:cstheme="minorHAnsi"/>
          <w:sz w:val="32"/>
          <w:szCs w:val="32"/>
          <w:lang w:val="en"/>
        </w:rPr>
        <w:t>Biographies</w:t>
      </w:r>
    </w:p>
    <w:p w:rsidR="009B48CE" w:rsidRPr="00B52E04" w:rsidRDefault="009B48CE" w:rsidP="008512DB">
      <w:pPr>
        <w:pStyle w:val="NormalWeb"/>
        <w:shd w:val="clear" w:color="auto" w:fill="FFFFFF"/>
        <w:spacing w:before="0" w:beforeAutospacing="0" w:after="0"/>
        <w:rPr>
          <w:rStyle w:val="Strong"/>
          <w:rFonts w:asciiTheme="minorHAnsi" w:hAnsiTheme="minorHAnsi" w:cstheme="minorHAnsi"/>
          <w:smallCaps/>
          <w:lang w:val="en"/>
        </w:rPr>
      </w:pPr>
      <w:r w:rsidRPr="00B52E04">
        <w:rPr>
          <w:rFonts w:asciiTheme="minorHAnsi" w:hAnsiTheme="minorHAnsi" w:cstheme="minorHAnsi"/>
          <w:b/>
          <w:smallCaps/>
        </w:rPr>
        <w:t>Social Media Workshop for 319 Grantees and Friends</w:t>
      </w:r>
    </w:p>
    <w:p w:rsidR="00570EA9" w:rsidRPr="00570EA9" w:rsidRDefault="00B44E39" w:rsidP="008512DB">
      <w:pPr>
        <w:pStyle w:val="NormalWeb"/>
        <w:shd w:val="clear" w:color="auto" w:fill="FFFFFF"/>
        <w:spacing w:before="0" w:beforeAutospacing="0" w:after="0"/>
        <w:rPr>
          <w:rStyle w:val="Strong"/>
          <w:rFonts w:asciiTheme="minorHAnsi" w:hAnsiTheme="minorHAnsi" w:cstheme="minorHAnsi"/>
          <w:lang w:val="en"/>
        </w:rPr>
      </w:pPr>
      <w:r>
        <w:rPr>
          <w:rFonts w:ascii="Helvetica" w:hAnsi="Helvetica"/>
          <w:b/>
          <w:bCs/>
          <w:noProof/>
          <w:sz w:val="23"/>
          <w:szCs w:val="23"/>
        </w:rPr>
        <mc:AlternateContent>
          <mc:Choice Requires="wps">
            <w:drawing>
              <wp:anchor distT="0" distB="0" distL="114300" distR="114300" simplePos="0" relativeHeight="251665408" behindDoc="0" locked="0" layoutInCell="1" allowOverlap="1" wp14:anchorId="0F3615B3" wp14:editId="28EB38AA">
                <wp:simplePos x="0" y="0"/>
                <wp:positionH relativeFrom="column">
                  <wp:posOffset>0</wp:posOffset>
                </wp:positionH>
                <wp:positionV relativeFrom="paragraph">
                  <wp:posOffset>113665</wp:posOffset>
                </wp:positionV>
                <wp:extent cx="5715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7150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8.95pt" to="450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" strokecolor="#4a7ebb"/>
            </w:pict>
          </mc:Fallback>
        </mc:AlternateContent>
      </w:r>
    </w:p>
    <w:p w:rsidR="00570EA9" w:rsidRPr="00570EA9" w:rsidRDefault="00570EA9" w:rsidP="00570EA9">
      <w:pPr>
        <w:shd w:val="clear" w:color="auto" w:fill="FFFFFF"/>
        <w:rPr>
          <w:rFonts w:eastAsia="Times New Roman" w:cstheme="minorHAnsi"/>
          <w:color w:val="000000"/>
          <w:sz w:val="24"/>
          <w:szCs w:val="24"/>
        </w:rPr>
      </w:pPr>
      <w:r w:rsidRPr="00570EA9">
        <w:rPr>
          <w:rStyle w:val="Strong"/>
          <w:rFonts w:eastAsia="Times New Roman" w:cstheme="minorHAnsi"/>
          <w:color w:val="000000"/>
          <w:sz w:val="24"/>
          <w:szCs w:val="24"/>
        </w:rPr>
        <w:t>Christine Halvorson, Halvorson New Media, LLC</w:t>
      </w:r>
      <w:r>
        <w:rPr>
          <w:rFonts w:eastAsia="Times New Roman" w:cstheme="minorHAnsi"/>
          <w:color w:val="000000"/>
          <w:sz w:val="24"/>
          <w:szCs w:val="24"/>
        </w:rPr>
        <w:t xml:space="preserve">, </w:t>
      </w:r>
      <w:r w:rsidRPr="00570EA9">
        <w:rPr>
          <w:rStyle w:val="Strong"/>
          <w:rFonts w:eastAsia="Times New Roman" w:cstheme="minorHAnsi"/>
          <w:color w:val="000000"/>
          <w:sz w:val="24"/>
          <w:szCs w:val="24"/>
        </w:rPr>
        <w:t>HalvorsonNewMedia.com</w:t>
      </w:r>
    </w:p>
    <w:p w:rsidR="003F4AB0" w:rsidRDefault="003F4AB0" w:rsidP="00570EA9">
      <w:pPr>
        <w:shd w:val="clear" w:color="auto" w:fill="FFFFFF"/>
        <w:rPr>
          <w:rStyle w:val="Strong"/>
          <w:rFonts w:eastAsia="Times New Roman" w:cstheme="minorHAnsi"/>
          <w:b w:val="0"/>
          <w:bCs w:val="0"/>
          <w:color w:val="000000"/>
        </w:rPr>
      </w:pPr>
    </w:p>
    <w:p w:rsidR="003F4AB0" w:rsidRPr="003F4AB0" w:rsidRDefault="00570EA9" w:rsidP="00B44E39">
      <w:pPr>
        <w:shd w:val="clear" w:color="auto" w:fill="FFFFFF"/>
        <w:spacing w:after="120"/>
        <w:rPr>
          <w:rFonts w:eastAsia="Times New Roman" w:cstheme="minorHAnsi"/>
          <w:color w:val="000000"/>
        </w:rPr>
      </w:pPr>
      <w:r w:rsidRPr="003F4AB0">
        <w:rPr>
          <w:rStyle w:val="Strong"/>
          <w:rFonts w:eastAsia="Times New Roman" w:cstheme="minorHAnsi"/>
          <w:b w:val="0"/>
          <w:bCs w:val="0"/>
          <w:color w:val="000000"/>
        </w:rPr>
        <w:t xml:space="preserve">Christine Halvorson founded </w:t>
      </w:r>
      <w:r w:rsidRPr="003F4AB0">
        <w:rPr>
          <w:rFonts w:eastAsia="Times New Roman" w:cstheme="minorHAnsi"/>
          <w:color w:val="000000"/>
        </w:rPr>
        <w:t>Halvorson New Media, LLC in 2006 to provide businesses and nonprofits with training, strategic consultation and content development in the rapidly exploding world of social media. </w:t>
      </w:r>
    </w:p>
    <w:p w:rsidR="003F4AB0" w:rsidRPr="003F4AB0" w:rsidRDefault="00570EA9" w:rsidP="00B44E39">
      <w:pPr>
        <w:shd w:val="clear" w:color="auto" w:fill="FFFFFF"/>
        <w:spacing w:after="120"/>
        <w:rPr>
          <w:rFonts w:eastAsia="Times New Roman" w:cstheme="minorHAnsi"/>
          <w:color w:val="000000"/>
        </w:rPr>
      </w:pPr>
      <w:r w:rsidRPr="003F4AB0">
        <w:rPr>
          <w:rFonts w:eastAsia="Times New Roman" w:cstheme="minorHAnsi"/>
          <w:color w:val="000000"/>
        </w:rPr>
        <w:t xml:space="preserve">Christine began her social media career in 2004, as the Chief Blogger for </w:t>
      </w:r>
      <w:proofErr w:type="spellStart"/>
      <w:r w:rsidRPr="003F4AB0">
        <w:rPr>
          <w:rFonts w:eastAsia="Times New Roman" w:cstheme="minorHAnsi"/>
          <w:color w:val="000000"/>
        </w:rPr>
        <w:t>Stonyfield</w:t>
      </w:r>
      <w:proofErr w:type="spellEnd"/>
      <w:r w:rsidRPr="003F4AB0">
        <w:rPr>
          <w:rFonts w:eastAsia="Times New Roman" w:cstheme="minorHAnsi"/>
          <w:color w:val="000000"/>
        </w:rPr>
        <w:t xml:space="preserve"> Farm, the national organic yogurt company based in Londonderry, New Hampshire. There she pioneered the use of corporate blogging by writing and managing five company blogs. After 2 years, Christine turned her </w:t>
      </w:r>
      <w:proofErr w:type="spellStart"/>
      <w:r w:rsidRPr="003F4AB0">
        <w:rPr>
          <w:rFonts w:eastAsia="Times New Roman" w:cstheme="minorHAnsi"/>
          <w:color w:val="000000"/>
        </w:rPr>
        <w:t>Stonyfield</w:t>
      </w:r>
      <w:proofErr w:type="spellEnd"/>
      <w:r w:rsidRPr="003F4AB0">
        <w:rPr>
          <w:rFonts w:eastAsia="Times New Roman" w:cstheme="minorHAnsi"/>
          <w:color w:val="000000"/>
        </w:rPr>
        <w:t xml:space="preserve"> experience into her own consulting firm that now employs others and keeps her busy 24/7.  Her mission is to teach businesses and nonprofits not just how to use social media, but to be strategic about it, and she has been a guest speaker in front of hundreds of business groups across New England and the country.</w:t>
      </w:r>
    </w:p>
    <w:p w:rsidR="00570EA9" w:rsidRDefault="00570EA9" w:rsidP="00B44E39">
      <w:pPr>
        <w:shd w:val="clear" w:color="auto" w:fill="FFFFFF"/>
        <w:spacing w:after="120"/>
        <w:rPr>
          <w:rFonts w:eastAsia="Times New Roman" w:cstheme="minorHAnsi"/>
          <w:color w:val="000000"/>
        </w:rPr>
      </w:pPr>
      <w:r w:rsidRPr="003F4AB0">
        <w:rPr>
          <w:rFonts w:eastAsia="Times New Roman" w:cstheme="minorHAnsi"/>
          <w:color w:val="000000"/>
        </w:rPr>
        <w:t xml:space="preserve">Her current clients include the New Hampshire Small Business Development Center; </w:t>
      </w:r>
      <w:proofErr w:type="spellStart"/>
      <w:r w:rsidRPr="003F4AB0">
        <w:rPr>
          <w:rFonts w:eastAsia="Times New Roman" w:cstheme="minorHAnsi"/>
          <w:color w:val="000000"/>
        </w:rPr>
        <w:t>Monadnock</w:t>
      </w:r>
      <w:proofErr w:type="spellEnd"/>
      <w:r w:rsidRPr="003F4AB0">
        <w:rPr>
          <w:rFonts w:eastAsia="Times New Roman" w:cstheme="minorHAnsi"/>
          <w:color w:val="000000"/>
        </w:rPr>
        <w:t xml:space="preserve"> Community Hospital and its Bond Wellness Center; and Customer Perspectives, a New Hampshire-based customer service consulting firm. She also provides social media consultation and content to the clients of Louis </w:t>
      </w:r>
      <w:proofErr w:type="spellStart"/>
      <w:r w:rsidRPr="003F4AB0">
        <w:rPr>
          <w:rFonts w:eastAsia="Times New Roman" w:cstheme="minorHAnsi"/>
          <w:color w:val="000000"/>
        </w:rPr>
        <w:t>Karno</w:t>
      </w:r>
      <w:proofErr w:type="spellEnd"/>
      <w:r w:rsidRPr="003F4AB0">
        <w:rPr>
          <w:rFonts w:eastAsia="Times New Roman" w:cstheme="minorHAnsi"/>
          <w:color w:val="000000"/>
        </w:rPr>
        <w:t xml:space="preserve"> &amp; Company Communications, LLC of Concord, New Hampshire. She has served as an adjunct professor at Southern New Hampshire University and the University of New Hampshire-Manchester, teaching social media to Communications undergrads. </w:t>
      </w:r>
    </w:p>
    <w:p w:rsidR="00570EA9" w:rsidRPr="003F4AB0" w:rsidRDefault="00570EA9" w:rsidP="00570EA9">
      <w:pPr>
        <w:shd w:val="clear" w:color="auto" w:fill="FFFFFF"/>
        <w:spacing w:line="293" w:lineRule="atLeast"/>
        <w:textAlignment w:val="baseline"/>
        <w:rPr>
          <w:rFonts w:eastAsia="Times New Roman" w:cstheme="minorHAnsi"/>
          <w:color w:val="000000"/>
        </w:rPr>
      </w:pPr>
      <w:r w:rsidRPr="003F4AB0">
        <w:rPr>
          <w:rFonts w:eastAsia="Times New Roman" w:cstheme="minorHAnsi"/>
          <w:color w:val="000000"/>
        </w:rPr>
        <w:t>Christine is the author of 5 e-courses: Social Media for Small Business; Advanced Social Media Tools &amp; Tactics for Small Business; Sites that Sell: Creating Your E-commerce Website; Pinterest for Business: An Introduction; Instagram for Business; and Mobile Marketing, all available</w:t>
      </w:r>
      <w:r w:rsidRPr="003F4AB0">
        <w:rPr>
          <w:rFonts w:eastAsia="Times New Roman" w:cstheme="minorHAnsi"/>
          <w:color w:val="3A414B"/>
        </w:rPr>
        <w:t xml:space="preserve"> at NHSBDC.org. </w:t>
      </w:r>
    </w:p>
    <w:p w:rsidR="00570EA9" w:rsidRPr="003F4AB0" w:rsidRDefault="009B48CE" w:rsidP="008512DB">
      <w:pPr>
        <w:pStyle w:val="NormalWeb"/>
        <w:shd w:val="clear" w:color="auto" w:fill="FFFFFF"/>
        <w:spacing w:before="0" w:beforeAutospacing="0" w:after="0"/>
        <w:rPr>
          <w:rStyle w:val="Strong"/>
          <w:rFonts w:asciiTheme="minorHAnsi" w:hAnsiTheme="minorHAnsi" w:cstheme="minorHAnsi"/>
          <w:sz w:val="22"/>
          <w:szCs w:val="22"/>
          <w:lang w:val="en"/>
        </w:rPr>
      </w:pPr>
      <w:r>
        <w:rPr>
          <w:rFonts w:ascii="Helvetica" w:hAnsi="Helvetica"/>
          <w:b/>
          <w:bCs/>
          <w:noProof/>
          <w:sz w:val="23"/>
          <w:szCs w:val="23"/>
        </w:rPr>
        <mc:AlternateContent>
          <mc:Choice Requires="wps">
            <w:drawing>
              <wp:anchor distT="0" distB="0" distL="114300" distR="114300" simplePos="0" relativeHeight="251663360" behindDoc="0" locked="0" layoutInCell="1" allowOverlap="1" wp14:anchorId="2BBE4B68" wp14:editId="3E5F996A">
                <wp:simplePos x="0" y="0"/>
                <wp:positionH relativeFrom="column">
                  <wp:posOffset>0</wp:posOffset>
                </wp:positionH>
                <wp:positionV relativeFrom="paragraph">
                  <wp:posOffset>87630</wp:posOffset>
                </wp:positionV>
                <wp:extent cx="5715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7150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6.9pt" to="450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" strokecolor="#4a7ebb"/>
            </w:pict>
          </mc:Fallback>
        </mc:AlternateContent>
      </w:r>
    </w:p>
    <w:p w:rsidR="003F4AB0" w:rsidRPr="003F4AB0" w:rsidRDefault="003F4AB0" w:rsidP="008512DB">
      <w:pPr>
        <w:pStyle w:val="NormalWeb"/>
        <w:shd w:val="clear" w:color="auto" w:fill="FFFFFF"/>
        <w:spacing w:before="0" w:beforeAutospacing="0" w:after="0"/>
        <w:rPr>
          <w:rFonts w:asciiTheme="minorHAnsi" w:hAnsiTheme="minorHAnsi" w:cstheme="minorHAnsi"/>
          <w:b/>
        </w:rPr>
      </w:pPr>
      <w:r w:rsidRPr="003F4AB0">
        <w:rPr>
          <w:rFonts w:asciiTheme="minorHAnsi" w:hAnsiTheme="minorHAnsi" w:cstheme="minorHAnsi"/>
          <w:b/>
        </w:rPr>
        <w:t xml:space="preserve">Jill Farrell, </w:t>
      </w:r>
      <w:proofErr w:type="spellStart"/>
      <w:r w:rsidRPr="003F4AB0">
        <w:rPr>
          <w:rFonts w:asciiTheme="minorHAnsi" w:hAnsiTheme="minorHAnsi" w:cstheme="minorHAnsi"/>
          <w:b/>
        </w:rPr>
        <w:t>Piscataqua</w:t>
      </w:r>
      <w:proofErr w:type="spellEnd"/>
      <w:r w:rsidRPr="003F4AB0">
        <w:rPr>
          <w:rFonts w:asciiTheme="minorHAnsi" w:hAnsiTheme="minorHAnsi" w:cstheme="minorHAnsi"/>
          <w:b/>
        </w:rPr>
        <w:t xml:space="preserve"> Region Estuaries Partnership (PREP), Community Impact Program Manager</w:t>
      </w:r>
      <w:r w:rsidRPr="003F4AB0">
        <w:rPr>
          <w:rFonts w:asciiTheme="minorHAnsi" w:hAnsiTheme="minorHAnsi" w:cstheme="minorHAnsi"/>
          <w:b/>
        </w:rPr>
        <w:br/>
        <w:t xml:space="preserve">E-mail: </w:t>
      </w:r>
      <w:hyperlink r:id="rId10" w:history="1">
        <w:r w:rsidRPr="003F4AB0">
          <w:rPr>
            <w:rStyle w:val="Hyperlink"/>
            <w:rFonts w:asciiTheme="minorHAnsi" w:hAnsiTheme="minorHAnsi" w:cstheme="minorHAnsi"/>
            <w:b/>
          </w:rPr>
          <w:t>jill.farrell@unh.edu</w:t>
        </w:r>
      </w:hyperlink>
    </w:p>
    <w:p w:rsidR="003F4AB0" w:rsidRPr="003F4AB0" w:rsidRDefault="003F4AB0" w:rsidP="008512DB">
      <w:pPr>
        <w:pStyle w:val="NormalWeb"/>
        <w:shd w:val="clear" w:color="auto" w:fill="FFFFFF"/>
        <w:spacing w:before="0" w:beforeAutospacing="0" w:after="0"/>
        <w:rPr>
          <w:rFonts w:asciiTheme="minorHAnsi" w:hAnsiTheme="minorHAnsi" w:cstheme="minorHAnsi"/>
          <w:sz w:val="22"/>
          <w:szCs w:val="22"/>
        </w:rPr>
      </w:pPr>
    </w:p>
    <w:p w:rsidR="003F4AB0" w:rsidRPr="003F4AB0" w:rsidRDefault="003F4AB0" w:rsidP="008512DB">
      <w:pPr>
        <w:pStyle w:val="NormalWeb"/>
        <w:shd w:val="clear" w:color="auto" w:fill="FFFFFF"/>
        <w:spacing w:before="0" w:beforeAutospacing="0" w:after="0"/>
        <w:rPr>
          <w:rStyle w:val="Strong"/>
          <w:rFonts w:asciiTheme="minorHAnsi" w:hAnsiTheme="minorHAnsi" w:cstheme="minorHAnsi"/>
          <w:sz w:val="22"/>
          <w:szCs w:val="22"/>
          <w:lang w:val="en"/>
        </w:rPr>
      </w:pPr>
      <w:r w:rsidRPr="003F4AB0">
        <w:rPr>
          <w:rFonts w:asciiTheme="minorHAnsi" w:hAnsiTheme="minorHAnsi" w:cstheme="minorHAnsi"/>
          <w:sz w:val="22"/>
          <w:szCs w:val="22"/>
        </w:rPr>
        <w:t>Jill Farrell is the Community Impact Program Manager for PREP. Jill is responsible for PREP''s outreach, communications, data sharing, community engagement and stakeholder communications. Jill is also PREP’s social media maven on Twitter (@</w:t>
      </w:r>
      <w:proofErr w:type="spellStart"/>
      <w:r w:rsidRPr="003F4AB0">
        <w:rPr>
          <w:rFonts w:asciiTheme="minorHAnsi" w:hAnsiTheme="minorHAnsi" w:cstheme="minorHAnsi"/>
          <w:sz w:val="22"/>
          <w:szCs w:val="22"/>
        </w:rPr>
        <w:t>PREPCommunity</w:t>
      </w:r>
      <w:proofErr w:type="spellEnd"/>
      <w:r w:rsidRPr="003F4AB0">
        <w:rPr>
          <w:rFonts w:asciiTheme="minorHAnsi" w:hAnsiTheme="minorHAnsi" w:cstheme="minorHAnsi"/>
          <w:sz w:val="22"/>
          <w:szCs w:val="22"/>
        </w:rPr>
        <w:t>) and Facebook (/</w:t>
      </w:r>
      <w:proofErr w:type="spellStart"/>
      <w:r w:rsidRPr="003F4AB0">
        <w:rPr>
          <w:rFonts w:asciiTheme="minorHAnsi" w:hAnsiTheme="minorHAnsi" w:cstheme="minorHAnsi"/>
          <w:sz w:val="22"/>
          <w:szCs w:val="22"/>
        </w:rPr>
        <w:t>PREPCommunity</w:t>
      </w:r>
      <w:proofErr w:type="spellEnd"/>
      <w:r w:rsidRPr="003F4AB0">
        <w:rPr>
          <w:rFonts w:asciiTheme="minorHAnsi" w:hAnsiTheme="minorHAnsi" w:cstheme="minorHAnsi"/>
          <w:sz w:val="22"/>
          <w:szCs w:val="22"/>
        </w:rPr>
        <w:t xml:space="preserve">). Jill started with PREP in 2008 as a program assistant and prior to that she was a journalist working on Cape Cod and in Southern Florida. Jill received her Masters of Science in Natural Resources &amp; Policy from UNH and her BS in Communications from Loyola University New Orleans. Jill lives on board a 43-foot ketch rigged sailboat in the </w:t>
      </w:r>
      <w:proofErr w:type="spellStart"/>
      <w:r w:rsidRPr="003F4AB0">
        <w:rPr>
          <w:rFonts w:asciiTheme="minorHAnsi" w:hAnsiTheme="minorHAnsi" w:cstheme="minorHAnsi"/>
          <w:sz w:val="22"/>
          <w:szCs w:val="22"/>
        </w:rPr>
        <w:t>Piscataqua</w:t>
      </w:r>
      <w:proofErr w:type="spellEnd"/>
      <w:r w:rsidRPr="003F4AB0">
        <w:rPr>
          <w:rFonts w:asciiTheme="minorHAnsi" w:hAnsiTheme="minorHAnsi" w:cstheme="minorHAnsi"/>
          <w:sz w:val="22"/>
          <w:szCs w:val="22"/>
        </w:rPr>
        <w:t xml:space="preserve"> River year-round.</w:t>
      </w:r>
    </w:p>
    <w:p w:rsidR="003F4AB0" w:rsidRDefault="009B48CE" w:rsidP="008512DB">
      <w:pPr>
        <w:pStyle w:val="NormalWeb"/>
        <w:shd w:val="clear" w:color="auto" w:fill="FFFFFF"/>
        <w:spacing w:before="0" w:beforeAutospacing="0" w:after="0"/>
        <w:rPr>
          <w:rStyle w:val="Strong"/>
          <w:rFonts w:asciiTheme="minorHAnsi" w:hAnsiTheme="minorHAnsi" w:cstheme="minorHAnsi"/>
          <w:lang w:val="en"/>
        </w:rPr>
      </w:pPr>
      <w:r>
        <w:rPr>
          <w:rFonts w:ascii="Helvetica" w:hAnsi="Helvetica"/>
          <w:b/>
          <w:bCs/>
          <w:noProof/>
          <w:sz w:val="23"/>
          <w:szCs w:val="23"/>
        </w:rPr>
        <mc:AlternateContent>
          <mc:Choice Requires="wps">
            <w:drawing>
              <wp:anchor distT="0" distB="0" distL="114300" distR="114300" simplePos="0" relativeHeight="251661312" behindDoc="0" locked="0" layoutInCell="1" allowOverlap="1" wp14:anchorId="75AE7E65" wp14:editId="4233E200">
                <wp:simplePos x="0" y="0"/>
                <wp:positionH relativeFrom="column">
                  <wp:posOffset>0</wp:posOffset>
                </wp:positionH>
                <wp:positionV relativeFrom="paragraph">
                  <wp:posOffset>99695</wp:posOffset>
                </wp:positionV>
                <wp:extent cx="5715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7150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7.85pt" to="450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" strokecolor="#4a7ebb"/>
            </w:pict>
          </mc:Fallback>
        </mc:AlternateContent>
      </w:r>
    </w:p>
    <w:p w:rsidR="008512DB" w:rsidRPr="00570EA9" w:rsidRDefault="008512DB" w:rsidP="008512DB">
      <w:pPr>
        <w:pStyle w:val="NormalWeb"/>
        <w:shd w:val="clear" w:color="auto" w:fill="FFFFFF"/>
        <w:spacing w:before="0" w:beforeAutospacing="0" w:after="0"/>
        <w:rPr>
          <w:rStyle w:val="Strong"/>
          <w:rFonts w:asciiTheme="minorHAnsi" w:hAnsiTheme="minorHAnsi" w:cstheme="minorHAnsi"/>
          <w:lang w:val="en"/>
        </w:rPr>
      </w:pPr>
      <w:r w:rsidRPr="00570EA9">
        <w:rPr>
          <w:rStyle w:val="Strong"/>
          <w:rFonts w:asciiTheme="minorHAnsi" w:hAnsiTheme="minorHAnsi" w:cstheme="minorHAnsi"/>
          <w:lang w:val="en"/>
        </w:rPr>
        <w:t>Andrea LaMoreaux</w:t>
      </w:r>
      <w:r w:rsidR="003F4AB0">
        <w:rPr>
          <w:rStyle w:val="Strong"/>
          <w:rFonts w:asciiTheme="minorHAnsi" w:hAnsiTheme="minorHAnsi" w:cstheme="minorHAnsi"/>
          <w:lang w:val="en"/>
        </w:rPr>
        <w:t>, Vice President, NH LAKES Association</w:t>
      </w:r>
      <w:r w:rsidR="004C2165" w:rsidRPr="00570EA9">
        <w:rPr>
          <w:rStyle w:val="Strong"/>
          <w:rFonts w:asciiTheme="minorHAnsi" w:hAnsiTheme="minorHAnsi" w:cstheme="minorHAnsi"/>
          <w:lang w:val="en"/>
        </w:rPr>
        <w:t xml:space="preserve"> </w:t>
      </w:r>
    </w:p>
    <w:p w:rsidR="008512DB" w:rsidRPr="004C2165" w:rsidRDefault="008512DB" w:rsidP="008512DB">
      <w:pPr>
        <w:pStyle w:val="NormalWeb"/>
        <w:shd w:val="clear" w:color="auto" w:fill="FFFFFF"/>
        <w:spacing w:before="0" w:beforeAutospacing="0" w:after="0"/>
        <w:rPr>
          <w:rFonts w:ascii="Helvetica" w:hAnsi="Helvetica"/>
          <w:sz w:val="23"/>
          <w:szCs w:val="23"/>
          <w:lang w:val="en"/>
        </w:rPr>
      </w:pPr>
    </w:p>
    <w:p w:rsidR="004C2165" w:rsidRPr="00803932" w:rsidRDefault="008512DB" w:rsidP="00B44E39">
      <w:pPr>
        <w:pStyle w:val="NormalWeb"/>
        <w:shd w:val="clear" w:color="auto" w:fill="FFFFFF"/>
        <w:spacing w:before="0" w:beforeAutospacing="0" w:after="120"/>
        <w:rPr>
          <w:rFonts w:asciiTheme="minorHAnsi" w:hAnsiTheme="minorHAnsi" w:cstheme="minorHAnsi"/>
          <w:sz w:val="22"/>
          <w:szCs w:val="22"/>
          <w:lang w:val="en"/>
        </w:rPr>
      </w:pPr>
      <w:r w:rsidRPr="00803932">
        <w:rPr>
          <w:rFonts w:asciiTheme="minorHAnsi" w:hAnsiTheme="minorHAnsi" w:cstheme="minorHAnsi"/>
          <w:sz w:val="22"/>
          <w:szCs w:val="22"/>
          <w:lang w:val="en"/>
        </w:rPr>
        <w:t>Andrea is the Vice President of the New Hampshire Lakes Association, a statewide nonprofit</w:t>
      </w:r>
      <w:r w:rsidR="004C2165" w:rsidRPr="00803932">
        <w:rPr>
          <w:rFonts w:asciiTheme="minorHAnsi" w:hAnsiTheme="minorHAnsi" w:cstheme="minorHAnsi"/>
          <w:sz w:val="22"/>
          <w:szCs w:val="22"/>
          <w:lang w:val="en"/>
        </w:rPr>
        <w:t xml:space="preserve"> 501(c)(3)</w:t>
      </w:r>
      <w:r w:rsidRPr="00803932">
        <w:rPr>
          <w:rFonts w:asciiTheme="minorHAnsi" w:hAnsiTheme="minorHAnsi" w:cstheme="minorHAnsi"/>
          <w:sz w:val="22"/>
          <w:szCs w:val="22"/>
          <w:lang w:val="en"/>
        </w:rPr>
        <w:t xml:space="preserve"> organization founded in 1992 dedicated to protecting New Hampshire’s lakes through education and advocacy.</w:t>
      </w:r>
      <w:r w:rsidR="00E62264">
        <w:rPr>
          <w:rFonts w:asciiTheme="minorHAnsi" w:hAnsiTheme="minorHAnsi" w:cstheme="minorHAnsi"/>
          <w:sz w:val="22"/>
          <w:szCs w:val="22"/>
          <w:lang w:val="en"/>
        </w:rPr>
        <w:t xml:space="preserve">  </w:t>
      </w:r>
      <w:r w:rsidRPr="00803932">
        <w:rPr>
          <w:rFonts w:asciiTheme="minorHAnsi" w:hAnsiTheme="minorHAnsi" w:cstheme="minorHAnsi"/>
          <w:sz w:val="22"/>
          <w:szCs w:val="22"/>
          <w:lang w:val="en"/>
        </w:rPr>
        <w:t>Andrea has been with NH LAKES since 2007 and is responsible for</w:t>
      </w:r>
      <w:r w:rsidR="004C2165" w:rsidRPr="00803932">
        <w:rPr>
          <w:rFonts w:asciiTheme="minorHAnsi" w:hAnsiTheme="minorHAnsi" w:cstheme="minorHAnsi"/>
          <w:sz w:val="22"/>
          <w:szCs w:val="22"/>
          <w:lang w:val="en"/>
        </w:rPr>
        <w:t xml:space="preserve"> managing</w:t>
      </w:r>
      <w:r w:rsidRPr="00803932">
        <w:rPr>
          <w:rFonts w:asciiTheme="minorHAnsi" w:hAnsiTheme="minorHAnsi" w:cstheme="minorHAnsi"/>
          <w:sz w:val="22"/>
          <w:szCs w:val="22"/>
          <w:lang w:val="en"/>
        </w:rPr>
        <w:t xml:space="preserve"> the organization’s education and outreach programs</w:t>
      </w:r>
      <w:r w:rsidR="004C2165" w:rsidRPr="00803932">
        <w:rPr>
          <w:rFonts w:asciiTheme="minorHAnsi" w:hAnsiTheme="minorHAnsi" w:cstheme="minorHAnsi"/>
          <w:sz w:val="22"/>
          <w:szCs w:val="22"/>
          <w:lang w:val="en"/>
        </w:rPr>
        <w:t>.</w:t>
      </w:r>
    </w:p>
    <w:p w:rsidR="008512DB" w:rsidRPr="00803932" w:rsidRDefault="008512DB" w:rsidP="00B44E39">
      <w:pPr>
        <w:pStyle w:val="NormalWeb"/>
        <w:shd w:val="clear" w:color="auto" w:fill="FFFFFF"/>
        <w:spacing w:before="0" w:beforeAutospacing="0" w:after="120"/>
        <w:rPr>
          <w:rFonts w:asciiTheme="minorHAnsi" w:hAnsiTheme="minorHAnsi" w:cstheme="minorHAnsi"/>
          <w:sz w:val="22"/>
          <w:szCs w:val="22"/>
          <w:lang w:val="en"/>
        </w:rPr>
      </w:pPr>
      <w:r w:rsidRPr="00803932">
        <w:rPr>
          <w:rFonts w:asciiTheme="minorHAnsi" w:hAnsiTheme="minorHAnsi" w:cstheme="minorHAnsi"/>
          <w:sz w:val="22"/>
          <w:szCs w:val="22"/>
          <w:lang w:val="en"/>
        </w:rPr>
        <w:t xml:space="preserve">In a manner of ‘trial by fire’ she has </w:t>
      </w:r>
      <w:r w:rsidR="004C2165" w:rsidRPr="00803932">
        <w:rPr>
          <w:rFonts w:asciiTheme="minorHAnsi" w:hAnsiTheme="minorHAnsi" w:cstheme="minorHAnsi"/>
          <w:sz w:val="22"/>
          <w:szCs w:val="22"/>
          <w:lang w:val="en"/>
        </w:rPr>
        <w:t xml:space="preserve">also </w:t>
      </w:r>
      <w:r w:rsidRPr="00803932">
        <w:rPr>
          <w:rFonts w:asciiTheme="minorHAnsi" w:hAnsiTheme="minorHAnsi" w:cstheme="minorHAnsi"/>
          <w:sz w:val="22"/>
          <w:szCs w:val="22"/>
          <w:lang w:val="en"/>
        </w:rPr>
        <w:t>become th</w:t>
      </w:r>
      <w:r w:rsidR="00B44E39">
        <w:rPr>
          <w:rFonts w:asciiTheme="minorHAnsi" w:hAnsiTheme="minorHAnsi" w:cstheme="minorHAnsi"/>
          <w:sz w:val="22"/>
          <w:szCs w:val="22"/>
          <w:lang w:val="en"/>
        </w:rPr>
        <w:t xml:space="preserve">e organization’s social media </w:t>
      </w:r>
      <w:proofErr w:type="spellStart"/>
      <w:r w:rsidR="00B44E39">
        <w:rPr>
          <w:rFonts w:asciiTheme="minorHAnsi" w:hAnsiTheme="minorHAnsi" w:cstheme="minorHAnsi"/>
          <w:sz w:val="22"/>
          <w:szCs w:val="22"/>
          <w:lang w:val="en"/>
        </w:rPr>
        <w:t>mei</w:t>
      </w:r>
      <w:r w:rsidR="004C2165" w:rsidRPr="00803932">
        <w:rPr>
          <w:rFonts w:asciiTheme="minorHAnsi" w:hAnsiTheme="minorHAnsi" w:cstheme="minorHAnsi"/>
          <w:sz w:val="22"/>
          <w:szCs w:val="22"/>
          <w:lang w:val="en"/>
        </w:rPr>
        <w:t>ster</w:t>
      </w:r>
      <w:proofErr w:type="spellEnd"/>
      <w:r w:rsidR="004C2165" w:rsidRPr="00803932">
        <w:rPr>
          <w:rFonts w:asciiTheme="minorHAnsi" w:hAnsiTheme="minorHAnsi" w:cstheme="minorHAnsi"/>
          <w:sz w:val="22"/>
          <w:szCs w:val="22"/>
          <w:lang w:val="en"/>
        </w:rPr>
        <w:t xml:space="preserve">. </w:t>
      </w:r>
    </w:p>
    <w:p w:rsidR="008512DB" w:rsidRPr="00803932" w:rsidRDefault="008512DB" w:rsidP="004C2165">
      <w:pPr>
        <w:pStyle w:val="NormalWeb"/>
        <w:shd w:val="clear" w:color="auto" w:fill="FFFFFF"/>
        <w:spacing w:before="0" w:beforeAutospacing="0" w:after="0"/>
        <w:rPr>
          <w:rFonts w:asciiTheme="minorHAnsi" w:hAnsiTheme="minorHAnsi" w:cstheme="minorHAnsi"/>
          <w:sz w:val="22"/>
          <w:szCs w:val="22"/>
          <w:lang w:val="en"/>
        </w:rPr>
      </w:pPr>
      <w:r w:rsidRPr="00803932">
        <w:rPr>
          <w:rFonts w:asciiTheme="minorHAnsi" w:hAnsiTheme="minorHAnsi" w:cstheme="minorHAnsi"/>
          <w:sz w:val="22"/>
          <w:szCs w:val="22"/>
          <w:lang w:val="en"/>
        </w:rPr>
        <w:t xml:space="preserve">Andrea brings a comprehensive understanding of how to effectively work </w:t>
      </w:r>
      <w:r w:rsidR="004C2165" w:rsidRPr="00803932">
        <w:rPr>
          <w:rFonts w:asciiTheme="minorHAnsi" w:hAnsiTheme="minorHAnsi" w:cstheme="minorHAnsi"/>
          <w:sz w:val="22"/>
          <w:szCs w:val="22"/>
          <w:lang w:val="en"/>
        </w:rPr>
        <w:t xml:space="preserve">and communicate </w:t>
      </w:r>
      <w:r w:rsidRPr="00803932">
        <w:rPr>
          <w:rFonts w:asciiTheme="minorHAnsi" w:hAnsiTheme="minorHAnsi" w:cstheme="minorHAnsi"/>
          <w:sz w:val="22"/>
          <w:szCs w:val="22"/>
          <w:lang w:val="en"/>
        </w:rPr>
        <w:t xml:space="preserve">with volunteers, the ecology and health of the state’s </w:t>
      </w:r>
      <w:proofErr w:type="gramStart"/>
      <w:r w:rsidRPr="00803932">
        <w:rPr>
          <w:rFonts w:asciiTheme="minorHAnsi" w:hAnsiTheme="minorHAnsi" w:cstheme="minorHAnsi"/>
          <w:sz w:val="22"/>
          <w:szCs w:val="22"/>
          <w:lang w:val="en"/>
        </w:rPr>
        <w:t>lakes,</w:t>
      </w:r>
      <w:proofErr w:type="gramEnd"/>
      <w:r w:rsidRPr="00803932">
        <w:rPr>
          <w:rFonts w:asciiTheme="minorHAnsi" w:hAnsiTheme="minorHAnsi" w:cstheme="minorHAnsi"/>
          <w:sz w:val="22"/>
          <w:szCs w:val="22"/>
          <w:lang w:val="en"/>
        </w:rPr>
        <w:t xml:space="preserve"> and what can be to be done to protect and improve lake quality in the state, having coordinated the New Hampshire Department of Environmental Services Volunteer Lake Assessment Program for six years before joining NH LAKES</w:t>
      </w:r>
      <w:r w:rsidR="004C2165" w:rsidRPr="00803932">
        <w:rPr>
          <w:rFonts w:asciiTheme="minorHAnsi" w:hAnsiTheme="minorHAnsi" w:cstheme="minorHAnsi"/>
          <w:sz w:val="22"/>
          <w:szCs w:val="22"/>
          <w:lang w:val="en"/>
        </w:rPr>
        <w:t>.</w:t>
      </w:r>
    </w:p>
    <w:sectPr w:rsidR="008512DB" w:rsidRPr="00803932" w:rsidSect="00B44E39">
      <w:footerReference w:type="default" r:id="rId11"/>
      <w:pgSz w:w="12240" w:h="15840"/>
      <w:pgMar w:top="1008" w:right="1440"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E39" w:rsidRDefault="00B44E39" w:rsidP="00B44E39">
      <w:r>
        <w:separator/>
      </w:r>
    </w:p>
  </w:endnote>
  <w:endnote w:type="continuationSeparator" w:id="0">
    <w:p w:rsidR="00B44E39" w:rsidRDefault="00B44E39" w:rsidP="00B44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169576"/>
      <w:docPartObj>
        <w:docPartGallery w:val="Page Numbers (Bottom of Page)"/>
        <w:docPartUnique/>
      </w:docPartObj>
    </w:sdtPr>
    <w:sdtEndPr>
      <w:rPr>
        <w:noProof/>
      </w:rPr>
    </w:sdtEndPr>
    <w:sdtContent>
      <w:p w:rsidR="00B44E39" w:rsidRDefault="00B44E39">
        <w:pPr>
          <w:pStyle w:val="Footer"/>
          <w:jc w:val="center"/>
        </w:pPr>
        <w:r>
          <w:fldChar w:fldCharType="begin"/>
        </w:r>
        <w:r>
          <w:instrText xml:space="preserve"> PAGE   \* MERGEFORMAT </w:instrText>
        </w:r>
        <w:r>
          <w:fldChar w:fldCharType="separate"/>
        </w:r>
        <w:r w:rsidR="00575CC7">
          <w:rPr>
            <w:noProof/>
          </w:rPr>
          <w:t>1</w:t>
        </w:r>
        <w:r>
          <w:rPr>
            <w:noProof/>
          </w:rPr>
          <w:fldChar w:fldCharType="end"/>
        </w:r>
      </w:p>
    </w:sdtContent>
  </w:sdt>
  <w:p w:rsidR="00B44E39" w:rsidRDefault="00B44E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E39" w:rsidRDefault="00B44E39" w:rsidP="00B44E39">
      <w:r>
        <w:separator/>
      </w:r>
    </w:p>
  </w:footnote>
  <w:footnote w:type="continuationSeparator" w:id="0">
    <w:p w:rsidR="00B44E39" w:rsidRDefault="00B44E39" w:rsidP="00B44E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C4283"/>
    <w:multiLevelType w:val="hybridMultilevel"/>
    <w:tmpl w:val="B8C25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2C6D6A"/>
    <w:multiLevelType w:val="multilevel"/>
    <w:tmpl w:val="7C569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9B9319B"/>
    <w:multiLevelType w:val="hybridMultilevel"/>
    <w:tmpl w:val="6C4643A8"/>
    <w:lvl w:ilvl="0" w:tplc="31E813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6F1404"/>
    <w:multiLevelType w:val="hybridMultilevel"/>
    <w:tmpl w:val="19F6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 LaMoreaux">
    <w15:presenceInfo w15:providerId="None" w15:userId="Andrea LaMoreau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5F2"/>
    <w:rsid w:val="000433D1"/>
    <w:rsid w:val="0005706A"/>
    <w:rsid w:val="000D7367"/>
    <w:rsid w:val="001753DD"/>
    <w:rsid w:val="00262F7E"/>
    <w:rsid w:val="002A1511"/>
    <w:rsid w:val="002F09A4"/>
    <w:rsid w:val="002F2A80"/>
    <w:rsid w:val="002F6F4C"/>
    <w:rsid w:val="00304C96"/>
    <w:rsid w:val="003A13E0"/>
    <w:rsid w:val="003F4AB0"/>
    <w:rsid w:val="00497522"/>
    <w:rsid w:val="004C2165"/>
    <w:rsid w:val="005475F2"/>
    <w:rsid w:val="00570EA9"/>
    <w:rsid w:val="00575CC7"/>
    <w:rsid w:val="006978C0"/>
    <w:rsid w:val="006A0ABD"/>
    <w:rsid w:val="00803932"/>
    <w:rsid w:val="008512DB"/>
    <w:rsid w:val="00945BE5"/>
    <w:rsid w:val="009B48CE"/>
    <w:rsid w:val="00B44E39"/>
    <w:rsid w:val="00B51877"/>
    <w:rsid w:val="00B52E04"/>
    <w:rsid w:val="00BB09D9"/>
    <w:rsid w:val="00C15A86"/>
    <w:rsid w:val="00CE4E51"/>
    <w:rsid w:val="00D854E2"/>
    <w:rsid w:val="00DF371F"/>
    <w:rsid w:val="00E62264"/>
    <w:rsid w:val="00EA12BE"/>
    <w:rsid w:val="00F34C2D"/>
    <w:rsid w:val="00F84C87"/>
    <w:rsid w:val="00FD6D0B"/>
    <w:rsid w:val="00FF4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511"/>
    <w:pPr>
      <w:ind w:left="720"/>
      <w:contextualSpacing/>
    </w:pPr>
  </w:style>
  <w:style w:type="character" w:styleId="Hyperlink">
    <w:name w:val="Hyperlink"/>
    <w:basedOn w:val="DefaultParagraphFont"/>
    <w:uiPriority w:val="99"/>
    <w:unhideWhenUsed/>
    <w:rsid w:val="00945BE5"/>
    <w:rPr>
      <w:color w:val="0000FF" w:themeColor="hyperlink"/>
      <w:u w:val="single"/>
    </w:rPr>
  </w:style>
  <w:style w:type="character" w:styleId="FollowedHyperlink">
    <w:name w:val="FollowedHyperlink"/>
    <w:basedOn w:val="DefaultParagraphFont"/>
    <w:uiPriority w:val="99"/>
    <w:semiHidden/>
    <w:unhideWhenUsed/>
    <w:rsid w:val="00945BE5"/>
    <w:rPr>
      <w:color w:val="800080" w:themeColor="followedHyperlink"/>
      <w:u w:val="single"/>
    </w:rPr>
  </w:style>
  <w:style w:type="character" w:styleId="Strong">
    <w:name w:val="Strong"/>
    <w:basedOn w:val="DefaultParagraphFont"/>
    <w:uiPriority w:val="22"/>
    <w:qFormat/>
    <w:rsid w:val="008512DB"/>
    <w:rPr>
      <w:b/>
      <w:bCs/>
    </w:rPr>
  </w:style>
  <w:style w:type="paragraph" w:styleId="NormalWeb">
    <w:name w:val="Normal (Web)"/>
    <w:basedOn w:val="Normal"/>
    <w:uiPriority w:val="99"/>
    <w:unhideWhenUsed/>
    <w:rsid w:val="008512DB"/>
    <w:pPr>
      <w:spacing w:before="100" w:beforeAutospacing="1" w:after="39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44E39"/>
    <w:pPr>
      <w:tabs>
        <w:tab w:val="center" w:pos="4680"/>
        <w:tab w:val="right" w:pos="9360"/>
      </w:tabs>
    </w:pPr>
  </w:style>
  <w:style w:type="character" w:customStyle="1" w:styleId="HeaderChar">
    <w:name w:val="Header Char"/>
    <w:basedOn w:val="DefaultParagraphFont"/>
    <w:link w:val="Header"/>
    <w:uiPriority w:val="99"/>
    <w:rsid w:val="00B44E39"/>
  </w:style>
  <w:style w:type="paragraph" w:styleId="Footer">
    <w:name w:val="footer"/>
    <w:basedOn w:val="Normal"/>
    <w:link w:val="FooterChar"/>
    <w:uiPriority w:val="99"/>
    <w:unhideWhenUsed/>
    <w:rsid w:val="00B44E39"/>
    <w:pPr>
      <w:tabs>
        <w:tab w:val="center" w:pos="4680"/>
        <w:tab w:val="right" w:pos="9360"/>
      </w:tabs>
    </w:pPr>
  </w:style>
  <w:style w:type="character" w:customStyle="1" w:styleId="FooterChar">
    <w:name w:val="Footer Char"/>
    <w:basedOn w:val="DefaultParagraphFont"/>
    <w:link w:val="Footer"/>
    <w:uiPriority w:val="99"/>
    <w:rsid w:val="00B44E39"/>
  </w:style>
  <w:style w:type="paragraph" w:styleId="BalloonText">
    <w:name w:val="Balloon Text"/>
    <w:basedOn w:val="Normal"/>
    <w:link w:val="BalloonTextChar"/>
    <w:uiPriority w:val="99"/>
    <w:semiHidden/>
    <w:unhideWhenUsed/>
    <w:rsid w:val="0005706A"/>
    <w:rPr>
      <w:rFonts w:ascii="Tahoma" w:hAnsi="Tahoma" w:cs="Tahoma"/>
      <w:sz w:val="16"/>
      <w:szCs w:val="16"/>
    </w:rPr>
  </w:style>
  <w:style w:type="character" w:customStyle="1" w:styleId="BalloonTextChar">
    <w:name w:val="Balloon Text Char"/>
    <w:basedOn w:val="DefaultParagraphFont"/>
    <w:link w:val="BalloonText"/>
    <w:uiPriority w:val="99"/>
    <w:semiHidden/>
    <w:rsid w:val="000570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511"/>
    <w:pPr>
      <w:ind w:left="720"/>
      <w:contextualSpacing/>
    </w:pPr>
  </w:style>
  <w:style w:type="character" w:styleId="Hyperlink">
    <w:name w:val="Hyperlink"/>
    <w:basedOn w:val="DefaultParagraphFont"/>
    <w:uiPriority w:val="99"/>
    <w:unhideWhenUsed/>
    <w:rsid w:val="00945BE5"/>
    <w:rPr>
      <w:color w:val="0000FF" w:themeColor="hyperlink"/>
      <w:u w:val="single"/>
    </w:rPr>
  </w:style>
  <w:style w:type="character" w:styleId="FollowedHyperlink">
    <w:name w:val="FollowedHyperlink"/>
    <w:basedOn w:val="DefaultParagraphFont"/>
    <w:uiPriority w:val="99"/>
    <w:semiHidden/>
    <w:unhideWhenUsed/>
    <w:rsid w:val="00945BE5"/>
    <w:rPr>
      <w:color w:val="800080" w:themeColor="followedHyperlink"/>
      <w:u w:val="single"/>
    </w:rPr>
  </w:style>
  <w:style w:type="character" w:styleId="Strong">
    <w:name w:val="Strong"/>
    <w:basedOn w:val="DefaultParagraphFont"/>
    <w:uiPriority w:val="22"/>
    <w:qFormat/>
    <w:rsid w:val="008512DB"/>
    <w:rPr>
      <w:b/>
      <w:bCs/>
    </w:rPr>
  </w:style>
  <w:style w:type="paragraph" w:styleId="NormalWeb">
    <w:name w:val="Normal (Web)"/>
    <w:basedOn w:val="Normal"/>
    <w:uiPriority w:val="99"/>
    <w:unhideWhenUsed/>
    <w:rsid w:val="008512DB"/>
    <w:pPr>
      <w:spacing w:before="100" w:beforeAutospacing="1" w:after="39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44E39"/>
    <w:pPr>
      <w:tabs>
        <w:tab w:val="center" w:pos="4680"/>
        <w:tab w:val="right" w:pos="9360"/>
      </w:tabs>
    </w:pPr>
  </w:style>
  <w:style w:type="character" w:customStyle="1" w:styleId="HeaderChar">
    <w:name w:val="Header Char"/>
    <w:basedOn w:val="DefaultParagraphFont"/>
    <w:link w:val="Header"/>
    <w:uiPriority w:val="99"/>
    <w:rsid w:val="00B44E39"/>
  </w:style>
  <w:style w:type="paragraph" w:styleId="Footer">
    <w:name w:val="footer"/>
    <w:basedOn w:val="Normal"/>
    <w:link w:val="FooterChar"/>
    <w:uiPriority w:val="99"/>
    <w:unhideWhenUsed/>
    <w:rsid w:val="00B44E39"/>
    <w:pPr>
      <w:tabs>
        <w:tab w:val="center" w:pos="4680"/>
        <w:tab w:val="right" w:pos="9360"/>
      </w:tabs>
    </w:pPr>
  </w:style>
  <w:style w:type="character" w:customStyle="1" w:styleId="FooterChar">
    <w:name w:val="Footer Char"/>
    <w:basedOn w:val="DefaultParagraphFont"/>
    <w:link w:val="Footer"/>
    <w:uiPriority w:val="99"/>
    <w:rsid w:val="00B44E39"/>
  </w:style>
  <w:style w:type="paragraph" w:styleId="BalloonText">
    <w:name w:val="Balloon Text"/>
    <w:basedOn w:val="Normal"/>
    <w:link w:val="BalloonTextChar"/>
    <w:uiPriority w:val="99"/>
    <w:semiHidden/>
    <w:unhideWhenUsed/>
    <w:rsid w:val="0005706A"/>
    <w:rPr>
      <w:rFonts w:ascii="Tahoma" w:hAnsi="Tahoma" w:cs="Tahoma"/>
      <w:sz w:val="16"/>
      <w:szCs w:val="16"/>
    </w:rPr>
  </w:style>
  <w:style w:type="character" w:customStyle="1" w:styleId="BalloonTextChar">
    <w:name w:val="Balloon Text Char"/>
    <w:basedOn w:val="DefaultParagraphFont"/>
    <w:link w:val="BalloonText"/>
    <w:uiPriority w:val="99"/>
    <w:semiHidden/>
    <w:rsid w:val="000570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998819">
      <w:bodyDiv w:val="1"/>
      <w:marLeft w:val="0"/>
      <w:marRight w:val="0"/>
      <w:marTop w:val="0"/>
      <w:marBottom w:val="0"/>
      <w:divBdr>
        <w:top w:val="none" w:sz="0" w:space="0" w:color="auto"/>
        <w:left w:val="none" w:sz="0" w:space="0" w:color="auto"/>
        <w:bottom w:val="none" w:sz="0" w:space="0" w:color="auto"/>
        <w:right w:val="none" w:sz="0" w:space="0" w:color="auto"/>
      </w:divBdr>
    </w:div>
    <w:div w:id="1192037143">
      <w:bodyDiv w:val="1"/>
      <w:marLeft w:val="0"/>
      <w:marRight w:val="0"/>
      <w:marTop w:val="0"/>
      <w:marBottom w:val="0"/>
      <w:divBdr>
        <w:top w:val="none" w:sz="0" w:space="0" w:color="auto"/>
        <w:left w:val="none" w:sz="0" w:space="0" w:color="auto"/>
        <w:bottom w:val="none" w:sz="0" w:space="0" w:color="auto"/>
        <w:right w:val="none" w:sz="0" w:space="0" w:color="auto"/>
      </w:divBdr>
    </w:div>
    <w:div w:id="1740980873">
      <w:bodyDiv w:val="1"/>
      <w:marLeft w:val="0"/>
      <w:marRight w:val="0"/>
      <w:marTop w:val="0"/>
      <w:marBottom w:val="0"/>
      <w:divBdr>
        <w:top w:val="none" w:sz="0" w:space="0" w:color="auto"/>
        <w:left w:val="none" w:sz="0" w:space="0" w:color="auto"/>
        <w:bottom w:val="none" w:sz="0" w:space="0" w:color="auto"/>
        <w:right w:val="none" w:sz="0" w:space="0" w:color="auto"/>
      </w:divBdr>
      <w:divsChild>
        <w:div w:id="62725291">
          <w:marLeft w:val="0"/>
          <w:marRight w:val="0"/>
          <w:marTop w:val="480"/>
          <w:marBottom w:val="480"/>
          <w:divBdr>
            <w:top w:val="none" w:sz="0" w:space="0" w:color="auto"/>
            <w:left w:val="none" w:sz="0" w:space="0" w:color="auto"/>
            <w:bottom w:val="none" w:sz="0" w:space="0" w:color="auto"/>
            <w:right w:val="none" w:sz="0" w:space="0" w:color="auto"/>
          </w:divBdr>
          <w:divsChild>
            <w:div w:id="2094622891">
              <w:marLeft w:val="0"/>
              <w:marRight w:val="0"/>
              <w:marTop w:val="0"/>
              <w:marBottom w:val="0"/>
              <w:divBdr>
                <w:top w:val="none" w:sz="0" w:space="0" w:color="auto"/>
                <w:left w:val="none" w:sz="0" w:space="0" w:color="auto"/>
                <w:bottom w:val="none" w:sz="0" w:space="0" w:color="auto"/>
                <w:right w:val="none" w:sz="0" w:space="0" w:color="auto"/>
              </w:divBdr>
              <w:divsChild>
                <w:div w:id="1185945334">
                  <w:marLeft w:val="0"/>
                  <w:marRight w:val="-26"/>
                  <w:marTop w:val="0"/>
                  <w:marBottom w:val="0"/>
                  <w:divBdr>
                    <w:top w:val="none" w:sz="0" w:space="0" w:color="auto"/>
                    <w:left w:val="none" w:sz="0" w:space="0" w:color="auto"/>
                    <w:bottom w:val="none" w:sz="0" w:space="0" w:color="auto"/>
                    <w:right w:val="none" w:sz="0" w:space="0" w:color="auto"/>
                  </w:divBdr>
                  <w:divsChild>
                    <w:div w:id="801731367">
                      <w:marLeft w:val="7"/>
                      <w:marRight w:val="34"/>
                      <w:marTop w:val="0"/>
                      <w:marBottom w:val="0"/>
                      <w:divBdr>
                        <w:top w:val="none" w:sz="0" w:space="0" w:color="auto"/>
                        <w:left w:val="none" w:sz="0" w:space="0" w:color="auto"/>
                        <w:bottom w:val="none" w:sz="0" w:space="0" w:color="auto"/>
                        <w:right w:val="none" w:sz="0" w:space="0" w:color="auto"/>
                      </w:divBdr>
                      <w:divsChild>
                        <w:div w:id="108687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ill.farrell@unh.edu" TargetMode="External"/><Relationship Id="rId4" Type="http://schemas.openxmlformats.org/officeDocument/2006/relationships/settings" Target="settings.xml"/><Relationship Id="rId9" Type="http://schemas.openxmlformats.org/officeDocument/2006/relationships/image" Target="media/image10.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McMillan, Barbara</dc:creator>
  <cp:lastModifiedBy>McMillan, Barbara</cp:lastModifiedBy>
  <cp:revision>3</cp:revision>
  <dcterms:created xsi:type="dcterms:W3CDTF">2015-05-27T19:43:00Z</dcterms:created>
  <dcterms:modified xsi:type="dcterms:W3CDTF">2015-05-27T19:44:00Z</dcterms:modified>
</cp:coreProperties>
</file>